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AF41B" w14:textId="77777777" w:rsidR="00357BD3" w:rsidRPr="00680160" w:rsidRDefault="00357BD3" w:rsidP="00A972A8">
      <w:pPr>
        <w:jc w:val="center"/>
        <w:rPr>
          <w:rFonts w:ascii="Arial" w:hAnsi="Arial" w:cs="Arial"/>
          <w:sz w:val="6"/>
          <w:szCs w:val="32"/>
        </w:rPr>
      </w:pPr>
    </w:p>
    <w:p w14:paraId="42FB6ABA" w14:textId="4D47AC97" w:rsidR="000B2B7F" w:rsidRPr="00680160" w:rsidRDefault="000B2B7F" w:rsidP="000B2B7F">
      <w:pPr>
        <w:rPr>
          <w:rFonts w:ascii="Arial" w:hAnsi="Arial" w:cs="Arial"/>
          <w:sz w:val="20"/>
        </w:rPr>
      </w:pPr>
    </w:p>
    <w:p w14:paraId="53DF512B" w14:textId="77777777" w:rsidR="00AC52A5" w:rsidRDefault="00AC52A5" w:rsidP="00327860">
      <w:pPr>
        <w:jc w:val="center"/>
        <w:rPr>
          <w:rFonts w:ascii="Arial" w:hAnsi="Arial" w:cs="Arial"/>
          <w:b/>
        </w:rPr>
      </w:pPr>
    </w:p>
    <w:p w14:paraId="3939CB0B" w14:textId="77777777" w:rsidR="00AC52A5" w:rsidRDefault="00AC52A5" w:rsidP="00327860">
      <w:pPr>
        <w:jc w:val="center"/>
        <w:rPr>
          <w:rFonts w:ascii="Arial" w:hAnsi="Arial" w:cs="Arial"/>
          <w:b/>
        </w:rPr>
      </w:pPr>
    </w:p>
    <w:p w14:paraId="6FFB3967" w14:textId="77777777" w:rsidR="004F1A91" w:rsidRDefault="004F1A91" w:rsidP="00327860">
      <w:pPr>
        <w:jc w:val="center"/>
        <w:rPr>
          <w:rFonts w:ascii="Arial" w:hAnsi="Arial" w:cs="Arial"/>
          <w:b/>
          <w:sz w:val="36"/>
        </w:rPr>
      </w:pPr>
    </w:p>
    <w:p w14:paraId="21619C95" w14:textId="5193B797" w:rsidR="00AC52A5" w:rsidRPr="004F1A91" w:rsidRDefault="00AC52A5" w:rsidP="00327860">
      <w:pPr>
        <w:jc w:val="center"/>
        <w:rPr>
          <w:rFonts w:ascii="Arial" w:hAnsi="Arial" w:cs="Arial"/>
          <w:b/>
          <w:sz w:val="36"/>
          <w14:shadow w14:blurRad="50800" w14:dist="38100" w14:dir="2700000" w14:sx="100000" w14:sy="100000" w14:kx="0" w14:ky="0" w14:algn="tl">
            <w14:srgbClr w14:val="000000">
              <w14:alpha w14:val="60000"/>
            </w14:srgbClr>
          </w14:shadow>
        </w:rPr>
      </w:pPr>
      <w:r w:rsidRPr="004F1A91">
        <w:rPr>
          <w:rFonts w:ascii="Arial" w:hAnsi="Arial" w:cs="Arial"/>
          <w:b/>
          <w:sz w:val="36"/>
          <w14:shadow w14:blurRad="50800" w14:dist="38100" w14:dir="2700000" w14:sx="100000" w14:sy="100000" w14:kx="0" w14:ky="0" w14:algn="tl">
            <w14:srgbClr w14:val="000000">
              <w14:alpha w14:val="60000"/>
            </w14:srgbClr>
          </w14:shadow>
        </w:rPr>
        <w:t xml:space="preserve">Up </w:t>
      </w:r>
      <w:ins w:id="0" w:author="Cristina Hrisovescu" w:date="2020-03-31T17:36:00Z">
        <w:r w:rsidR="00BA5ED9">
          <w:rPr>
            <w:rFonts w:ascii="Arial" w:hAnsi="Arial" w:cs="Arial"/>
            <w:b/>
            <w:sz w:val="36"/>
            <w14:shadow w14:blurRad="50800" w14:dist="38100" w14:dir="2700000" w14:sx="100000" w14:sy="100000" w14:kx="0" w14:ky="0" w14:algn="tl">
              <w14:srgbClr w14:val="000000">
                <w14:alpha w14:val="60000"/>
              </w14:srgbClr>
            </w14:shadow>
          </w:rPr>
          <w:t>a</w:t>
        </w:r>
      </w:ins>
      <w:del w:id="1" w:author="Cristina Hrisovescu" w:date="2020-03-31T17:36:00Z">
        <w:r w:rsidRPr="004F1A91" w:rsidDel="00BA5ED9">
          <w:rPr>
            <w:rFonts w:ascii="Arial" w:hAnsi="Arial" w:cs="Arial"/>
            <w:b/>
            <w:sz w:val="36"/>
            <w14:shadow w14:blurRad="50800" w14:dist="38100" w14:dir="2700000" w14:sx="100000" w14:sy="100000" w14:kx="0" w14:ky="0" w14:algn="tl">
              <w14:srgbClr w14:val="000000">
                <w14:alpha w14:val="60000"/>
              </w14:srgbClr>
            </w14:shadow>
          </w:rPr>
          <w:delText>A</w:delText>
        </w:r>
      </w:del>
      <w:r w:rsidRPr="004F1A91">
        <w:rPr>
          <w:rFonts w:ascii="Arial" w:hAnsi="Arial" w:cs="Arial"/>
          <w:b/>
          <w:sz w:val="36"/>
          <w14:shadow w14:blurRad="50800" w14:dist="38100" w14:dir="2700000" w14:sx="100000" w14:sy="100000" w14:kx="0" w14:ky="0" w14:algn="tl">
            <w14:srgbClr w14:val="000000">
              <w14:alpha w14:val="60000"/>
            </w14:srgbClr>
          </w14:shadow>
        </w:rPr>
        <w:t xml:space="preserve">t </w:t>
      </w:r>
      <w:proofErr w:type="gramStart"/>
      <w:r w:rsidRPr="004F1A91">
        <w:rPr>
          <w:rFonts w:ascii="Arial" w:hAnsi="Arial" w:cs="Arial"/>
          <w:b/>
          <w:sz w:val="36"/>
          <w14:shadow w14:blurRad="50800" w14:dist="38100" w14:dir="2700000" w14:sx="100000" w14:sy="100000" w14:kx="0" w14:ky="0" w14:algn="tl">
            <w14:srgbClr w14:val="000000">
              <w14:alpha w14:val="60000"/>
            </w14:srgbClr>
          </w14:shadow>
        </w:rPr>
        <w:t>The</w:t>
      </w:r>
      <w:proofErr w:type="gramEnd"/>
      <w:r w:rsidRPr="004F1A91">
        <w:rPr>
          <w:rFonts w:ascii="Arial" w:hAnsi="Arial" w:cs="Arial"/>
          <w:b/>
          <w:sz w:val="36"/>
          <w14:shadow w14:blurRad="50800" w14:dist="38100" w14:dir="2700000" w14:sx="100000" w14:sy="100000" w14:kx="0" w14:ky="0" w14:algn="tl">
            <w14:srgbClr w14:val="000000">
              <w14:alpha w14:val="60000"/>
            </w14:srgbClr>
          </w14:shadow>
        </w:rPr>
        <w:t xml:space="preserve"> O2 </w:t>
      </w:r>
    </w:p>
    <w:p w14:paraId="29603006" w14:textId="38C0B4A8" w:rsidR="00827FED" w:rsidRPr="00AC52A5" w:rsidRDefault="00327860" w:rsidP="00327860">
      <w:pPr>
        <w:jc w:val="center"/>
        <w:rPr>
          <w:rFonts w:ascii="Arial" w:hAnsi="Arial" w:cs="Arial"/>
          <w:b/>
          <w:sz w:val="36"/>
        </w:rPr>
      </w:pPr>
      <w:r w:rsidRPr="00AC52A5">
        <w:rPr>
          <w:rFonts w:ascii="Arial" w:hAnsi="Arial" w:cs="Arial"/>
          <w:b/>
          <w:sz w:val="36"/>
        </w:rPr>
        <w:t xml:space="preserve">Visit </w:t>
      </w:r>
      <w:r w:rsidR="00680160" w:rsidRPr="00AC52A5">
        <w:rPr>
          <w:rFonts w:ascii="Arial" w:hAnsi="Arial" w:cs="Arial"/>
          <w:b/>
          <w:sz w:val="36"/>
        </w:rPr>
        <w:t>Task Sheet</w:t>
      </w:r>
    </w:p>
    <w:p w14:paraId="11E0C527" w14:textId="77777777" w:rsidR="00680160" w:rsidRPr="00680160" w:rsidRDefault="00680160">
      <w:pPr>
        <w:rPr>
          <w:rFonts w:ascii="Arial" w:hAnsi="Arial" w:cs="Arial"/>
        </w:rPr>
      </w:pPr>
    </w:p>
    <w:p w14:paraId="76F82389" w14:textId="2AF6FDF0" w:rsidR="00680160" w:rsidRDefault="00680160">
      <w:pPr>
        <w:rPr>
          <w:rFonts w:ascii="Arial" w:hAnsi="Arial" w:cs="Arial"/>
        </w:rPr>
      </w:pPr>
      <w:r w:rsidRPr="00680160">
        <w:rPr>
          <w:rFonts w:ascii="Arial" w:hAnsi="Arial" w:cs="Arial"/>
        </w:rPr>
        <w:t xml:space="preserve">In your </w:t>
      </w:r>
      <w:r>
        <w:rPr>
          <w:rFonts w:ascii="Arial" w:hAnsi="Arial" w:cs="Arial"/>
        </w:rPr>
        <w:t xml:space="preserve">groups, you must decide upon </w:t>
      </w:r>
      <w:r w:rsidR="00327860">
        <w:rPr>
          <w:rFonts w:ascii="Arial" w:hAnsi="Arial" w:cs="Arial"/>
        </w:rPr>
        <w:t xml:space="preserve">a new, exciting product for </w:t>
      </w:r>
      <w:proofErr w:type="gramStart"/>
      <w:r w:rsidR="00327860">
        <w:rPr>
          <w:rFonts w:ascii="Arial" w:hAnsi="Arial" w:cs="Arial"/>
        </w:rPr>
        <w:t>Up</w:t>
      </w:r>
      <w:proofErr w:type="gramEnd"/>
      <w:r w:rsidR="00327860">
        <w:rPr>
          <w:rFonts w:ascii="Arial" w:hAnsi="Arial" w:cs="Arial"/>
        </w:rPr>
        <w:t xml:space="preserve"> </w:t>
      </w:r>
      <w:ins w:id="2" w:author="Cristina Hrisovescu" w:date="2020-03-31T17:36:00Z">
        <w:r w:rsidR="00BA5ED9">
          <w:rPr>
            <w:rFonts w:ascii="Arial" w:hAnsi="Arial" w:cs="Arial"/>
          </w:rPr>
          <w:t>a</w:t>
        </w:r>
      </w:ins>
      <w:del w:id="3" w:author="Cristina Hrisovescu" w:date="2020-03-31T17:36:00Z">
        <w:r w:rsidR="00327860" w:rsidDel="00BA5ED9">
          <w:rPr>
            <w:rFonts w:ascii="Arial" w:hAnsi="Arial" w:cs="Arial"/>
          </w:rPr>
          <w:delText>A</w:delText>
        </w:r>
      </w:del>
      <w:r w:rsidR="00327860">
        <w:rPr>
          <w:rFonts w:ascii="Arial" w:hAnsi="Arial" w:cs="Arial"/>
        </w:rPr>
        <w:t xml:space="preserve">t The O2. You will need to consider the marketing </w:t>
      </w:r>
      <w:r w:rsidR="00AC52A5">
        <w:rPr>
          <w:rFonts w:ascii="Arial" w:hAnsi="Arial" w:cs="Arial"/>
        </w:rPr>
        <w:t>strategy</w:t>
      </w:r>
      <w:r w:rsidR="00327860">
        <w:rPr>
          <w:rFonts w:ascii="Arial" w:hAnsi="Arial" w:cs="Arial"/>
        </w:rPr>
        <w:t xml:space="preserve"> for your new product and present this to the Dragons (the class!) at your next lesson. </w:t>
      </w:r>
    </w:p>
    <w:p w14:paraId="268CEAF0" w14:textId="77777777" w:rsidR="00327860" w:rsidRDefault="00327860">
      <w:pPr>
        <w:rPr>
          <w:rFonts w:ascii="Arial" w:hAnsi="Arial" w:cs="Arial"/>
        </w:rPr>
      </w:pPr>
    </w:p>
    <w:p w14:paraId="071DCFF5" w14:textId="6078B11C" w:rsidR="00327860" w:rsidRDefault="00327860">
      <w:pPr>
        <w:rPr>
          <w:rFonts w:ascii="Arial" w:hAnsi="Arial" w:cs="Arial"/>
        </w:rPr>
      </w:pPr>
      <w:r>
        <w:rPr>
          <w:rFonts w:ascii="Arial" w:hAnsi="Arial" w:cs="Arial"/>
        </w:rPr>
        <w:t xml:space="preserve">During your visit to </w:t>
      </w:r>
      <w:proofErr w:type="gramStart"/>
      <w:r>
        <w:rPr>
          <w:rFonts w:ascii="Arial" w:hAnsi="Arial" w:cs="Arial"/>
        </w:rPr>
        <w:t>Up</w:t>
      </w:r>
      <w:proofErr w:type="gramEnd"/>
      <w:r>
        <w:rPr>
          <w:rFonts w:ascii="Arial" w:hAnsi="Arial" w:cs="Arial"/>
        </w:rPr>
        <w:t xml:space="preserve"> </w:t>
      </w:r>
      <w:ins w:id="4" w:author="Cristina Hrisovescu" w:date="2020-03-31T17:37:00Z">
        <w:r w:rsidR="00BA5ED9">
          <w:rPr>
            <w:rFonts w:ascii="Arial" w:hAnsi="Arial" w:cs="Arial"/>
          </w:rPr>
          <w:t>a</w:t>
        </w:r>
      </w:ins>
      <w:del w:id="5" w:author="Cristina Hrisovescu" w:date="2020-03-31T17:37:00Z">
        <w:r w:rsidDel="00BA5ED9">
          <w:rPr>
            <w:rFonts w:ascii="Arial" w:hAnsi="Arial" w:cs="Arial"/>
          </w:rPr>
          <w:delText>A</w:delText>
        </w:r>
      </w:del>
      <w:r>
        <w:rPr>
          <w:rFonts w:ascii="Arial" w:hAnsi="Arial" w:cs="Arial"/>
        </w:rPr>
        <w:t>t The O2, you will need to consider the following:</w:t>
      </w:r>
    </w:p>
    <w:p w14:paraId="72B0C03E" w14:textId="77777777" w:rsidR="00327860" w:rsidRDefault="00327860">
      <w:pPr>
        <w:rPr>
          <w:rFonts w:ascii="Arial" w:hAnsi="Arial" w:cs="Arial"/>
        </w:rPr>
      </w:pPr>
    </w:p>
    <w:p w14:paraId="01CBED48" w14:textId="214DE71D" w:rsidR="00327860" w:rsidRDefault="00327860" w:rsidP="00327860">
      <w:pPr>
        <w:pStyle w:val="ListParagraph"/>
        <w:numPr>
          <w:ilvl w:val="0"/>
          <w:numId w:val="3"/>
        </w:numPr>
        <w:rPr>
          <w:rFonts w:ascii="Arial" w:hAnsi="Arial" w:cs="Arial"/>
        </w:rPr>
      </w:pPr>
      <w:r>
        <w:rPr>
          <w:rFonts w:ascii="Arial" w:hAnsi="Arial" w:cs="Arial"/>
        </w:rPr>
        <w:t xml:space="preserve">What </w:t>
      </w:r>
      <w:r w:rsidRPr="00AC52A5">
        <w:rPr>
          <w:rFonts w:ascii="Arial" w:hAnsi="Arial" w:cs="Arial"/>
          <w:b/>
        </w:rPr>
        <w:t>product</w:t>
      </w:r>
      <w:r>
        <w:rPr>
          <w:rFonts w:ascii="Arial" w:hAnsi="Arial" w:cs="Arial"/>
        </w:rPr>
        <w:t xml:space="preserve"> will work at this location? (It must be a realistic idea)</w:t>
      </w:r>
    </w:p>
    <w:p w14:paraId="6001D088" w14:textId="4C13CE26" w:rsidR="00327860" w:rsidRDefault="00327860" w:rsidP="00327860">
      <w:pPr>
        <w:pStyle w:val="ListParagraph"/>
        <w:numPr>
          <w:ilvl w:val="0"/>
          <w:numId w:val="3"/>
        </w:numPr>
        <w:rPr>
          <w:rFonts w:ascii="Arial" w:hAnsi="Arial" w:cs="Arial"/>
        </w:rPr>
      </w:pPr>
      <w:r>
        <w:rPr>
          <w:rFonts w:ascii="Arial" w:hAnsi="Arial" w:cs="Arial"/>
        </w:rPr>
        <w:t xml:space="preserve">What will your target market be? </w:t>
      </w:r>
      <w:r w:rsidR="00AC52A5">
        <w:rPr>
          <w:rFonts w:ascii="Arial" w:hAnsi="Arial" w:cs="Arial"/>
        </w:rPr>
        <w:t xml:space="preserve">How will you </w:t>
      </w:r>
      <w:r w:rsidR="00AC52A5" w:rsidRPr="00AC52A5">
        <w:rPr>
          <w:rFonts w:ascii="Arial" w:hAnsi="Arial" w:cs="Arial"/>
          <w:b/>
        </w:rPr>
        <w:t>promote</w:t>
      </w:r>
      <w:r w:rsidR="00AC52A5">
        <w:rPr>
          <w:rFonts w:ascii="Arial" w:hAnsi="Arial" w:cs="Arial"/>
        </w:rPr>
        <w:t xml:space="preserve"> your new product to them?</w:t>
      </w:r>
    </w:p>
    <w:p w14:paraId="530DFFDF" w14:textId="3A979F4D" w:rsidR="00AC52A5" w:rsidRDefault="00AC52A5" w:rsidP="00327860">
      <w:pPr>
        <w:pStyle w:val="ListParagraph"/>
        <w:numPr>
          <w:ilvl w:val="0"/>
          <w:numId w:val="3"/>
        </w:numPr>
        <w:rPr>
          <w:rFonts w:ascii="Arial" w:hAnsi="Arial" w:cs="Arial"/>
        </w:rPr>
      </w:pPr>
      <w:r>
        <w:rPr>
          <w:rFonts w:ascii="Arial" w:hAnsi="Arial" w:cs="Arial"/>
        </w:rPr>
        <w:t xml:space="preserve">What </w:t>
      </w:r>
      <w:r w:rsidRPr="00AC52A5">
        <w:rPr>
          <w:rFonts w:ascii="Arial" w:hAnsi="Arial" w:cs="Arial"/>
          <w:b/>
        </w:rPr>
        <w:t>price</w:t>
      </w:r>
      <w:r>
        <w:rPr>
          <w:rFonts w:ascii="Arial" w:hAnsi="Arial" w:cs="Arial"/>
        </w:rPr>
        <w:t xml:space="preserve"> might work for your product and why?</w:t>
      </w:r>
    </w:p>
    <w:p w14:paraId="3676DA94" w14:textId="77777777" w:rsidR="00327860" w:rsidRDefault="00327860" w:rsidP="00AC52A5">
      <w:pPr>
        <w:rPr>
          <w:rFonts w:ascii="Arial" w:hAnsi="Arial" w:cs="Arial"/>
        </w:rPr>
      </w:pPr>
    </w:p>
    <w:p w14:paraId="12D2AC05" w14:textId="63FB2F5A" w:rsidR="00AC52A5" w:rsidRDefault="00AC52A5" w:rsidP="00AC52A5">
      <w:pPr>
        <w:rPr>
          <w:rFonts w:ascii="Arial" w:hAnsi="Arial" w:cs="Arial"/>
        </w:rPr>
      </w:pPr>
      <w:r>
        <w:rPr>
          <w:rFonts w:ascii="Arial" w:hAnsi="Arial" w:cs="Arial"/>
        </w:rPr>
        <w:t>Consider how you might research your ideas during your trip:</w:t>
      </w:r>
    </w:p>
    <w:p w14:paraId="1A013C6B" w14:textId="77777777" w:rsidR="00AC52A5" w:rsidRDefault="00AC52A5" w:rsidP="00AC52A5">
      <w:pPr>
        <w:rPr>
          <w:rFonts w:ascii="Arial" w:hAnsi="Arial" w:cs="Arial"/>
        </w:rPr>
      </w:pPr>
    </w:p>
    <w:p w14:paraId="3C779EC0" w14:textId="25A7D152" w:rsidR="00AC52A5" w:rsidRDefault="00AC52A5" w:rsidP="00AC52A5">
      <w:pPr>
        <w:pStyle w:val="ListParagraph"/>
        <w:numPr>
          <w:ilvl w:val="0"/>
          <w:numId w:val="4"/>
        </w:numPr>
        <w:rPr>
          <w:rFonts w:ascii="Arial" w:hAnsi="Arial" w:cs="Arial"/>
        </w:rPr>
      </w:pPr>
      <w:r>
        <w:rPr>
          <w:rFonts w:ascii="Arial" w:hAnsi="Arial" w:cs="Arial"/>
        </w:rPr>
        <w:t>Market research: asking the opinions of existing customers or passers-by</w:t>
      </w:r>
    </w:p>
    <w:p w14:paraId="4E1B5C4E" w14:textId="6FFFCB87" w:rsidR="00AC52A5" w:rsidRDefault="00AC52A5" w:rsidP="00AC52A5">
      <w:pPr>
        <w:pStyle w:val="ListParagraph"/>
        <w:numPr>
          <w:ilvl w:val="0"/>
          <w:numId w:val="4"/>
        </w:numPr>
        <w:rPr>
          <w:rFonts w:ascii="Arial" w:hAnsi="Arial" w:cs="Arial"/>
        </w:rPr>
      </w:pPr>
      <w:r>
        <w:rPr>
          <w:rFonts w:ascii="Arial" w:hAnsi="Arial" w:cs="Arial"/>
        </w:rPr>
        <w:t>Interviewing guides on technical/operational issues</w:t>
      </w:r>
    </w:p>
    <w:p w14:paraId="6C267433" w14:textId="4061C56B" w:rsidR="00AC52A5" w:rsidRDefault="00AC52A5" w:rsidP="00AC52A5">
      <w:pPr>
        <w:pStyle w:val="ListParagraph"/>
        <w:numPr>
          <w:ilvl w:val="0"/>
          <w:numId w:val="4"/>
        </w:numPr>
        <w:rPr>
          <w:rFonts w:ascii="Arial" w:hAnsi="Arial" w:cs="Arial"/>
        </w:rPr>
      </w:pPr>
      <w:r>
        <w:rPr>
          <w:rFonts w:ascii="Arial" w:hAnsi="Arial" w:cs="Arial"/>
        </w:rPr>
        <w:t>Collecting assets (photographs etc.)</w:t>
      </w:r>
    </w:p>
    <w:p w14:paraId="321607A3" w14:textId="014562BD" w:rsidR="00AC52A5" w:rsidRDefault="00AC52A5" w:rsidP="00AC52A5">
      <w:pPr>
        <w:rPr>
          <w:rFonts w:ascii="Arial" w:hAnsi="Arial" w:cs="Arial"/>
        </w:rPr>
      </w:pPr>
    </w:p>
    <w:p w14:paraId="5DE99652" w14:textId="17333769" w:rsidR="00AC52A5" w:rsidRDefault="00AC52A5" w:rsidP="00AC52A5">
      <w:pPr>
        <w:rPr>
          <w:rFonts w:ascii="Arial" w:hAnsi="Arial" w:cs="Arial"/>
        </w:rPr>
      </w:pPr>
      <w:r>
        <w:rPr>
          <w:rFonts w:ascii="Arial" w:hAnsi="Arial" w:cs="Arial"/>
        </w:rPr>
        <w:t>Before you arrive you will need to have thought through what information you will need to collect and how you are going to go about this.</w:t>
      </w:r>
    </w:p>
    <w:p w14:paraId="22E167B3" w14:textId="77777777" w:rsidR="00AC52A5" w:rsidRDefault="00AC52A5" w:rsidP="00AC52A5">
      <w:pPr>
        <w:rPr>
          <w:rFonts w:ascii="Arial" w:hAnsi="Arial" w:cs="Arial"/>
        </w:rPr>
      </w:pPr>
    </w:p>
    <w:p w14:paraId="3C540C7A" w14:textId="415C9AAC" w:rsidR="00AC52A5" w:rsidRDefault="00AC52A5" w:rsidP="00AC52A5">
      <w:pPr>
        <w:rPr>
          <w:rFonts w:ascii="Arial" w:hAnsi="Arial" w:cs="Arial"/>
        </w:rPr>
      </w:pPr>
      <w:r>
        <w:rPr>
          <w:rFonts w:ascii="Arial" w:hAnsi="Arial" w:cs="Arial"/>
        </w:rPr>
        <w:t>When you reach the top of your climb, you may wish to take some promotional photographs so that you can put together an example of promotional material for your new product.</w:t>
      </w:r>
      <w:ins w:id="6" w:author="Cristina Hrisovescu" w:date="2020-03-31T17:38:00Z">
        <w:r w:rsidR="00BA5ED9">
          <w:rPr>
            <w:rFonts w:ascii="Arial" w:hAnsi="Arial" w:cs="Arial"/>
          </w:rPr>
          <w:t xml:space="preserve"> </w:t>
        </w:r>
        <w:r w:rsidR="00BA5ED9">
          <w:rPr>
            <w:rFonts w:ascii="Arial" w:hAnsi="Arial" w:cs="Arial"/>
          </w:rPr>
          <w:t>(</w:t>
        </w:r>
        <w:r w:rsidR="00BA5ED9" w:rsidRPr="00533560">
          <w:rPr>
            <w:rFonts w:ascii="Arial" w:hAnsi="Arial" w:cs="Arial"/>
            <w:color w:val="FF0000"/>
          </w:rPr>
          <w:t xml:space="preserve">Only compact cameras or smartphones will be allowed to climb with. </w:t>
        </w:r>
        <w:r w:rsidR="00BA5ED9">
          <w:rPr>
            <w:rFonts w:ascii="Arial" w:hAnsi="Arial" w:cs="Arial"/>
            <w:color w:val="FF0000"/>
          </w:rPr>
          <w:t>Photography is permitted only on the top of the roof)</w:t>
        </w:r>
      </w:ins>
    </w:p>
    <w:p w14:paraId="1852EEF8" w14:textId="77777777" w:rsidR="005461FE" w:rsidRDefault="005461FE" w:rsidP="00AC52A5">
      <w:pPr>
        <w:rPr>
          <w:rFonts w:ascii="Arial" w:hAnsi="Arial" w:cs="Arial"/>
        </w:rPr>
      </w:pPr>
    </w:p>
    <w:p w14:paraId="156E2F4E" w14:textId="77777777" w:rsidR="004F1A91" w:rsidRDefault="004F1A91" w:rsidP="005461FE">
      <w:pPr>
        <w:jc w:val="center"/>
        <w:rPr>
          <w:rFonts w:ascii="Noteworthy Light" w:hAnsi="Noteworthy Light" w:cs="Arial"/>
          <w:sz w:val="44"/>
        </w:rPr>
      </w:pPr>
      <w:bookmarkStart w:id="7" w:name="_GoBack"/>
      <w:bookmarkEnd w:id="7"/>
    </w:p>
    <w:p w14:paraId="173BD540" w14:textId="0327CDBC" w:rsidR="00EC67CA" w:rsidRPr="00680160" w:rsidRDefault="005461FE" w:rsidP="00806FC7">
      <w:pPr>
        <w:jc w:val="center"/>
        <w:rPr>
          <w:rFonts w:ascii="Arial" w:hAnsi="Arial" w:cs="Arial"/>
        </w:rPr>
      </w:pPr>
      <w:r w:rsidRPr="005461FE">
        <w:rPr>
          <w:rFonts w:ascii="Noteworthy Light" w:hAnsi="Noteworthy Light" w:cs="Arial"/>
          <w:sz w:val="44"/>
        </w:rPr>
        <w:t>Good Luck!</w:t>
      </w:r>
    </w:p>
    <w:p w14:paraId="6D70C486" w14:textId="77777777" w:rsidR="00EC67CA" w:rsidRPr="00680160" w:rsidRDefault="00EC67CA">
      <w:pPr>
        <w:rPr>
          <w:rFonts w:ascii="Arial" w:hAnsi="Arial" w:cs="Arial"/>
        </w:rPr>
      </w:pPr>
    </w:p>
    <w:p w14:paraId="1A304570" w14:textId="77777777" w:rsidR="00EC67CA" w:rsidRPr="00680160" w:rsidRDefault="00EC67CA">
      <w:pPr>
        <w:rPr>
          <w:rFonts w:ascii="Arial" w:hAnsi="Arial" w:cs="Arial"/>
        </w:rPr>
      </w:pPr>
    </w:p>
    <w:p w14:paraId="48E49DCC" w14:textId="77777777" w:rsidR="00EC67CA" w:rsidRPr="00680160" w:rsidRDefault="00EC67CA">
      <w:pPr>
        <w:rPr>
          <w:rFonts w:ascii="Arial" w:hAnsi="Arial" w:cs="Arial"/>
        </w:rPr>
      </w:pPr>
    </w:p>
    <w:p w14:paraId="05867939" w14:textId="77777777" w:rsidR="00EC67CA" w:rsidRPr="00680160" w:rsidRDefault="00EC67CA">
      <w:pPr>
        <w:rPr>
          <w:rFonts w:ascii="Arial" w:hAnsi="Arial" w:cs="Arial"/>
        </w:rPr>
      </w:pPr>
    </w:p>
    <w:p w14:paraId="12E53895" w14:textId="77777777" w:rsidR="00EC67CA" w:rsidRPr="00680160" w:rsidRDefault="00EC67CA">
      <w:pPr>
        <w:rPr>
          <w:rFonts w:ascii="Arial" w:hAnsi="Arial" w:cs="Arial"/>
        </w:rPr>
      </w:pPr>
    </w:p>
    <w:p w14:paraId="7EB85A6E" w14:textId="77777777" w:rsidR="00EC67CA" w:rsidRPr="00680160" w:rsidRDefault="00EC67CA">
      <w:pPr>
        <w:rPr>
          <w:rFonts w:ascii="Arial" w:hAnsi="Arial" w:cs="Arial"/>
        </w:rPr>
      </w:pPr>
    </w:p>
    <w:p w14:paraId="017237E8" w14:textId="77777777" w:rsidR="00EC67CA" w:rsidRPr="00680160" w:rsidRDefault="00EC67CA">
      <w:pPr>
        <w:rPr>
          <w:rFonts w:ascii="Arial" w:hAnsi="Arial" w:cs="Arial"/>
        </w:rPr>
      </w:pPr>
    </w:p>
    <w:p w14:paraId="15D78232" w14:textId="77777777" w:rsidR="00EC67CA" w:rsidRPr="00680160" w:rsidRDefault="00EC67CA">
      <w:pPr>
        <w:rPr>
          <w:rFonts w:ascii="Arial" w:hAnsi="Arial" w:cs="Arial"/>
        </w:rPr>
      </w:pPr>
    </w:p>
    <w:p w14:paraId="07AA7383" w14:textId="77777777" w:rsidR="00EC67CA" w:rsidRPr="00680160" w:rsidRDefault="00EC67CA">
      <w:pPr>
        <w:rPr>
          <w:rFonts w:ascii="Arial" w:hAnsi="Arial" w:cs="Arial"/>
        </w:rPr>
      </w:pPr>
    </w:p>
    <w:p w14:paraId="311E222C" w14:textId="77777777" w:rsidR="00EC67CA" w:rsidRPr="00680160" w:rsidRDefault="00EC67CA">
      <w:pPr>
        <w:rPr>
          <w:rFonts w:ascii="Arial" w:hAnsi="Arial" w:cs="Arial"/>
        </w:rPr>
      </w:pPr>
    </w:p>
    <w:p w14:paraId="6C11CF4E" w14:textId="2134E620" w:rsidR="00EC67CA" w:rsidRPr="00680160" w:rsidRDefault="00EC67CA">
      <w:pPr>
        <w:rPr>
          <w:rFonts w:ascii="Arial" w:hAnsi="Arial" w:cs="Arial"/>
        </w:rPr>
      </w:pPr>
    </w:p>
    <w:sectPr w:rsidR="00EC67CA" w:rsidRPr="00680160" w:rsidSect="00967871">
      <w:headerReference w:type="default" r:id="rId8"/>
      <w:type w:val="continuous"/>
      <w:pgSz w:w="11900" w:h="16840"/>
      <w:pgMar w:top="1440" w:right="1800" w:bottom="28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B0052" w14:textId="77777777" w:rsidR="00AC52A5" w:rsidRDefault="00AC52A5" w:rsidP="009561B9">
      <w:r>
        <w:separator/>
      </w:r>
    </w:p>
  </w:endnote>
  <w:endnote w:type="continuationSeparator" w:id="0">
    <w:p w14:paraId="3C0A69F0" w14:textId="77777777" w:rsidR="00AC52A5" w:rsidRDefault="00AC52A5" w:rsidP="0095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Noteworthy Light">
    <w:altName w:val="Arial Unicode MS"/>
    <w:charset w:val="00"/>
    <w:family w:val="auto"/>
    <w:pitch w:val="variable"/>
    <w:sig w:usb0="00000001" w:usb1="08000048" w:usb2="146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2F752" w14:textId="77777777" w:rsidR="00AC52A5" w:rsidRDefault="00AC52A5" w:rsidP="009561B9">
      <w:r>
        <w:separator/>
      </w:r>
    </w:p>
  </w:footnote>
  <w:footnote w:type="continuationSeparator" w:id="0">
    <w:p w14:paraId="35AEFEB3" w14:textId="77777777" w:rsidR="00AC52A5" w:rsidRDefault="00AC52A5" w:rsidP="00956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4D487" w14:textId="372C4111" w:rsidR="00AC52A5" w:rsidRDefault="00AC52A5" w:rsidP="009561B9">
    <w:pPr>
      <w:pStyle w:val="Header"/>
      <w:jc w:val="center"/>
      <w:rPr>
        <w:rFonts w:ascii="Arial" w:hAnsi="Arial" w:cs="Arial"/>
        <w:sz w:val="22"/>
      </w:rPr>
    </w:pPr>
    <w:r w:rsidRPr="00607B3B">
      <w:rPr>
        <w:rFonts w:ascii="Arial" w:hAnsi="Arial" w:cs="Arial"/>
        <w:noProof/>
        <w:sz w:val="22"/>
        <w:lang w:eastAsia="en-GB"/>
      </w:rPr>
      <w:drawing>
        <wp:anchor distT="0" distB="0" distL="114300" distR="114300" simplePos="0" relativeHeight="251658240" behindDoc="0" locked="0" layoutInCell="1" allowOverlap="1" wp14:anchorId="5AD6A5D2" wp14:editId="719F2BAA">
          <wp:simplePos x="0" y="0"/>
          <wp:positionH relativeFrom="column">
            <wp:posOffset>-228600</wp:posOffset>
          </wp:positionH>
          <wp:positionV relativeFrom="paragraph">
            <wp:posOffset>-335280</wp:posOffset>
          </wp:positionV>
          <wp:extent cx="975360" cy="662305"/>
          <wp:effectExtent l="0" t="0" r="0" b="0"/>
          <wp:wrapTight wrapText="bothSides">
            <wp:wrapPolygon edited="0">
              <wp:start x="0" y="0"/>
              <wp:lineTo x="0" y="20709"/>
              <wp:lineTo x="20813" y="20709"/>
              <wp:lineTo x="20813" y="0"/>
              <wp:lineTo x="0" y="0"/>
            </wp:wrapPolygon>
          </wp:wrapTight>
          <wp:docPr id="2" name="Picture 1" descr="Screen Shot 2019-12-14 at 10.5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Shot 2019-12-14 at 10.56.41.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75360" cy="662305"/>
                  </a:xfrm>
                  <a:prstGeom prst="rect">
                    <a:avLst/>
                  </a:prstGeom>
                  <a:ln>
                    <a:noFill/>
                  </a:ln>
                  <a:effectLst/>
                </pic:spPr>
              </pic:pic>
            </a:graphicData>
          </a:graphic>
          <wp14:sizeRelH relativeFrom="page">
            <wp14:pctWidth>0</wp14:pctWidth>
          </wp14:sizeRelH>
          <wp14:sizeRelV relativeFrom="page">
            <wp14:pctHeight>0</wp14:pctHeight>
          </wp14:sizeRelV>
        </wp:anchor>
      </w:drawing>
    </w:r>
    <w:r w:rsidRPr="00607B3B">
      <w:rPr>
        <w:rFonts w:ascii="Arial" w:hAnsi="Arial" w:cs="Arial"/>
        <w:sz w:val="22"/>
      </w:rPr>
      <w:t xml:space="preserve">        </w:t>
    </w:r>
    <w:r w:rsidR="00A059CB">
      <w:rPr>
        <w:rFonts w:ascii="Arial" w:hAnsi="Arial" w:cs="Arial"/>
        <w:sz w:val="22"/>
      </w:rPr>
      <w:t xml:space="preserve">  </w:t>
    </w:r>
    <w:r w:rsidR="004F1A91">
      <w:rPr>
        <w:rFonts w:ascii="Arial" w:hAnsi="Arial" w:cs="Arial"/>
        <w:sz w:val="22"/>
      </w:rPr>
      <w:t xml:space="preserve">        Up At The O2 Business GCSE</w:t>
    </w:r>
    <w:r w:rsidR="00A059CB">
      <w:rPr>
        <w:rFonts w:ascii="Arial" w:hAnsi="Arial" w:cs="Arial"/>
        <w:sz w:val="22"/>
      </w:rPr>
      <w:t xml:space="preserve"> </w:t>
    </w:r>
    <w:r>
      <w:rPr>
        <w:rFonts w:ascii="Arial" w:hAnsi="Arial" w:cs="Arial"/>
        <w:sz w:val="22"/>
      </w:rPr>
      <w:t>Pre-Visit Task Sheet</w:t>
    </w:r>
  </w:p>
  <w:p w14:paraId="68CD54F4" w14:textId="77777777" w:rsidR="00AC52A5" w:rsidRPr="00607B3B" w:rsidRDefault="00AC52A5" w:rsidP="009561B9">
    <w:pPr>
      <w:pStyle w:val="Header"/>
      <w:jc w:val="center"/>
      <w:rPr>
        <w:rFonts w:ascii="Arial" w:hAnsi="Arial"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3BA7"/>
    <w:multiLevelType w:val="hybridMultilevel"/>
    <w:tmpl w:val="467C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1152FC"/>
    <w:multiLevelType w:val="hybridMultilevel"/>
    <w:tmpl w:val="9D08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FF3E0A"/>
    <w:multiLevelType w:val="multilevel"/>
    <w:tmpl w:val="8C3A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1968C8"/>
    <w:multiLevelType w:val="hybridMultilevel"/>
    <w:tmpl w:val="1AC0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istina Hrisovescu">
    <w15:presenceInfo w15:providerId="AD" w15:userId="S-1-5-21-3632357217-159304429-2550487557-17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B9"/>
    <w:rsid w:val="0003485F"/>
    <w:rsid w:val="000709E0"/>
    <w:rsid w:val="00097B2F"/>
    <w:rsid w:val="000A6C87"/>
    <w:rsid w:val="000B2B7F"/>
    <w:rsid w:val="0017217C"/>
    <w:rsid w:val="001966F8"/>
    <w:rsid w:val="00197AE0"/>
    <w:rsid w:val="00226774"/>
    <w:rsid w:val="00245227"/>
    <w:rsid w:val="00256492"/>
    <w:rsid w:val="002E4E78"/>
    <w:rsid w:val="002F4E29"/>
    <w:rsid w:val="00300851"/>
    <w:rsid w:val="00304A1E"/>
    <w:rsid w:val="00305F66"/>
    <w:rsid w:val="00322E3B"/>
    <w:rsid w:val="00327860"/>
    <w:rsid w:val="00353253"/>
    <w:rsid w:val="00357BD3"/>
    <w:rsid w:val="0039090C"/>
    <w:rsid w:val="003B399D"/>
    <w:rsid w:val="003D7CC7"/>
    <w:rsid w:val="003F74C3"/>
    <w:rsid w:val="00414239"/>
    <w:rsid w:val="00420500"/>
    <w:rsid w:val="00481FD5"/>
    <w:rsid w:val="004D7357"/>
    <w:rsid w:val="004E769B"/>
    <w:rsid w:val="004F1A91"/>
    <w:rsid w:val="0050576C"/>
    <w:rsid w:val="00527CAA"/>
    <w:rsid w:val="005461FE"/>
    <w:rsid w:val="00552866"/>
    <w:rsid w:val="0055759D"/>
    <w:rsid w:val="00562881"/>
    <w:rsid w:val="00576D89"/>
    <w:rsid w:val="005C627D"/>
    <w:rsid w:val="00607B3B"/>
    <w:rsid w:val="006521A3"/>
    <w:rsid w:val="00652443"/>
    <w:rsid w:val="00652939"/>
    <w:rsid w:val="00680160"/>
    <w:rsid w:val="00680F35"/>
    <w:rsid w:val="006D4143"/>
    <w:rsid w:val="00706F74"/>
    <w:rsid w:val="0071130D"/>
    <w:rsid w:val="007B5165"/>
    <w:rsid w:val="007C19F2"/>
    <w:rsid w:val="007C346E"/>
    <w:rsid w:val="007F5D37"/>
    <w:rsid w:val="00806FC7"/>
    <w:rsid w:val="00827FED"/>
    <w:rsid w:val="008C7FD7"/>
    <w:rsid w:val="009061F0"/>
    <w:rsid w:val="009405AA"/>
    <w:rsid w:val="00943556"/>
    <w:rsid w:val="00943E7C"/>
    <w:rsid w:val="009561B9"/>
    <w:rsid w:val="00967871"/>
    <w:rsid w:val="00996605"/>
    <w:rsid w:val="009A69DA"/>
    <w:rsid w:val="00A059CB"/>
    <w:rsid w:val="00A972A8"/>
    <w:rsid w:val="00AB1212"/>
    <w:rsid w:val="00AC52A5"/>
    <w:rsid w:val="00AC6DAA"/>
    <w:rsid w:val="00AF2CE9"/>
    <w:rsid w:val="00B36651"/>
    <w:rsid w:val="00B417C2"/>
    <w:rsid w:val="00B83711"/>
    <w:rsid w:val="00B96835"/>
    <w:rsid w:val="00BA5ED9"/>
    <w:rsid w:val="00BA7FE0"/>
    <w:rsid w:val="00BE31F9"/>
    <w:rsid w:val="00BF0A6A"/>
    <w:rsid w:val="00C37AD4"/>
    <w:rsid w:val="00C43B6C"/>
    <w:rsid w:val="00C93DF6"/>
    <w:rsid w:val="00CB01B0"/>
    <w:rsid w:val="00CB3B02"/>
    <w:rsid w:val="00CC03DF"/>
    <w:rsid w:val="00CF1A4F"/>
    <w:rsid w:val="00D1223F"/>
    <w:rsid w:val="00D26ACC"/>
    <w:rsid w:val="00D401E7"/>
    <w:rsid w:val="00D520D8"/>
    <w:rsid w:val="00DA0A5F"/>
    <w:rsid w:val="00EB5D31"/>
    <w:rsid w:val="00EC67CA"/>
    <w:rsid w:val="00ED3B44"/>
    <w:rsid w:val="00EE11BE"/>
    <w:rsid w:val="00F27CFB"/>
    <w:rsid w:val="00F56CAE"/>
    <w:rsid w:val="00F63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8E013F"/>
  <w14:defaultImageDpi w14:val="300"/>
  <w15:docId w15:val="{E1D0F601-4293-45CB-9903-301E1AD4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1B9"/>
    <w:pPr>
      <w:tabs>
        <w:tab w:val="center" w:pos="4320"/>
        <w:tab w:val="right" w:pos="8640"/>
      </w:tabs>
    </w:pPr>
  </w:style>
  <w:style w:type="character" w:customStyle="1" w:styleId="HeaderChar">
    <w:name w:val="Header Char"/>
    <w:basedOn w:val="DefaultParagraphFont"/>
    <w:link w:val="Header"/>
    <w:uiPriority w:val="99"/>
    <w:rsid w:val="009561B9"/>
    <w:rPr>
      <w:lang w:val="en-GB"/>
    </w:rPr>
  </w:style>
  <w:style w:type="paragraph" w:styleId="Footer">
    <w:name w:val="footer"/>
    <w:basedOn w:val="Normal"/>
    <w:link w:val="FooterChar"/>
    <w:uiPriority w:val="99"/>
    <w:unhideWhenUsed/>
    <w:rsid w:val="009561B9"/>
    <w:pPr>
      <w:tabs>
        <w:tab w:val="center" w:pos="4320"/>
        <w:tab w:val="right" w:pos="8640"/>
      </w:tabs>
    </w:pPr>
  </w:style>
  <w:style w:type="character" w:customStyle="1" w:styleId="FooterChar">
    <w:name w:val="Footer Char"/>
    <w:basedOn w:val="DefaultParagraphFont"/>
    <w:link w:val="Footer"/>
    <w:uiPriority w:val="99"/>
    <w:rsid w:val="009561B9"/>
    <w:rPr>
      <w:lang w:val="en-GB"/>
    </w:rPr>
  </w:style>
  <w:style w:type="paragraph" w:styleId="BalloonText">
    <w:name w:val="Balloon Text"/>
    <w:basedOn w:val="Normal"/>
    <w:link w:val="BalloonTextChar"/>
    <w:uiPriority w:val="99"/>
    <w:semiHidden/>
    <w:unhideWhenUsed/>
    <w:rsid w:val="009561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61B9"/>
    <w:rPr>
      <w:rFonts w:ascii="Lucida Grande" w:hAnsi="Lucida Grande" w:cs="Lucida Grande"/>
      <w:sz w:val="18"/>
      <w:szCs w:val="18"/>
      <w:lang w:val="en-GB"/>
    </w:rPr>
  </w:style>
  <w:style w:type="table" w:styleId="TableGrid">
    <w:name w:val="Table Grid"/>
    <w:basedOn w:val="TableNormal"/>
    <w:uiPriority w:val="59"/>
    <w:rsid w:val="00956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7871"/>
    <w:pPr>
      <w:ind w:left="720"/>
      <w:contextualSpacing/>
    </w:pPr>
  </w:style>
  <w:style w:type="character" w:customStyle="1" w:styleId="apple-converted-space">
    <w:name w:val="apple-converted-space"/>
    <w:basedOn w:val="DefaultParagraphFont"/>
    <w:rsid w:val="007C346E"/>
  </w:style>
  <w:style w:type="character" w:styleId="Hyperlink">
    <w:name w:val="Hyperlink"/>
    <w:basedOn w:val="DefaultParagraphFont"/>
    <w:uiPriority w:val="99"/>
    <w:semiHidden/>
    <w:unhideWhenUsed/>
    <w:rsid w:val="00F63A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4292">
      <w:bodyDiv w:val="1"/>
      <w:marLeft w:val="0"/>
      <w:marRight w:val="0"/>
      <w:marTop w:val="0"/>
      <w:marBottom w:val="0"/>
      <w:divBdr>
        <w:top w:val="none" w:sz="0" w:space="0" w:color="auto"/>
        <w:left w:val="none" w:sz="0" w:space="0" w:color="auto"/>
        <w:bottom w:val="none" w:sz="0" w:space="0" w:color="auto"/>
        <w:right w:val="none" w:sz="0" w:space="0" w:color="auto"/>
      </w:divBdr>
    </w:div>
    <w:div w:id="200478199">
      <w:bodyDiv w:val="1"/>
      <w:marLeft w:val="0"/>
      <w:marRight w:val="0"/>
      <w:marTop w:val="0"/>
      <w:marBottom w:val="0"/>
      <w:divBdr>
        <w:top w:val="none" w:sz="0" w:space="0" w:color="auto"/>
        <w:left w:val="none" w:sz="0" w:space="0" w:color="auto"/>
        <w:bottom w:val="none" w:sz="0" w:space="0" w:color="auto"/>
        <w:right w:val="none" w:sz="0" w:space="0" w:color="auto"/>
      </w:divBdr>
    </w:div>
    <w:div w:id="593128627">
      <w:bodyDiv w:val="1"/>
      <w:marLeft w:val="0"/>
      <w:marRight w:val="0"/>
      <w:marTop w:val="0"/>
      <w:marBottom w:val="0"/>
      <w:divBdr>
        <w:top w:val="none" w:sz="0" w:space="0" w:color="auto"/>
        <w:left w:val="none" w:sz="0" w:space="0" w:color="auto"/>
        <w:bottom w:val="none" w:sz="0" w:space="0" w:color="auto"/>
        <w:right w:val="none" w:sz="0" w:space="0" w:color="auto"/>
      </w:divBdr>
    </w:div>
    <w:div w:id="687097531">
      <w:bodyDiv w:val="1"/>
      <w:marLeft w:val="0"/>
      <w:marRight w:val="0"/>
      <w:marTop w:val="0"/>
      <w:marBottom w:val="0"/>
      <w:divBdr>
        <w:top w:val="none" w:sz="0" w:space="0" w:color="auto"/>
        <w:left w:val="none" w:sz="0" w:space="0" w:color="auto"/>
        <w:bottom w:val="none" w:sz="0" w:space="0" w:color="auto"/>
        <w:right w:val="none" w:sz="0" w:space="0" w:color="auto"/>
      </w:divBdr>
      <w:divsChild>
        <w:div w:id="1258976302">
          <w:marLeft w:val="0"/>
          <w:marRight w:val="0"/>
          <w:marTop w:val="0"/>
          <w:marBottom w:val="0"/>
          <w:divBdr>
            <w:top w:val="none" w:sz="0" w:space="0" w:color="auto"/>
            <w:left w:val="none" w:sz="0" w:space="0" w:color="auto"/>
            <w:bottom w:val="none" w:sz="0" w:space="0" w:color="auto"/>
            <w:right w:val="none" w:sz="0" w:space="0" w:color="auto"/>
          </w:divBdr>
        </w:div>
        <w:div w:id="786511437">
          <w:marLeft w:val="0"/>
          <w:marRight w:val="0"/>
          <w:marTop w:val="0"/>
          <w:marBottom w:val="0"/>
          <w:divBdr>
            <w:top w:val="none" w:sz="0" w:space="0" w:color="auto"/>
            <w:left w:val="none" w:sz="0" w:space="0" w:color="auto"/>
            <w:bottom w:val="none" w:sz="0" w:space="0" w:color="auto"/>
            <w:right w:val="none" w:sz="0" w:space="0" w:color="auto"/>
          </w:divBdr>
        </w:div>
        <w:div w:id="807939003">
          <w:marLeft w:val="0"/>
          <w:marRight w:val="0"/>
          <w:marTop w:val="0"/>
          <w:marBottom w:val="0"/>
          <w:divBdr>
            <w:top w:val="none" w:sz="0" w:space="0" w:color="auto"/>
            <w:left w:val="none" w:sz="0" w:space="0" w:color="auto"/>
            <w:bottom w:val="none" w:sz="0" w:space="0" w:color="auto"/>
            <w:right w:val="none" w:sz="0" w:space="0" w:color="auto"/>
          </w:divBdr>
        </w:div>
        <w:div w:id="1240021818">
          <w:marLeft w:val="0"/>
          <w:marRight w:val="0"/>
          <w:marTop w:val="0"/>
          <w:marBottom w:val="0"/>
          <w:divBdr>
            <w:top w:val="none" w:sz="0" w:space="0" w:color="auto"/>
            <w:left w:val="none" w:sz="0" w:space="0" w:color="auto"/>
            <w:bottom w:val="none" w:sz="0" w:space="0" w:color="auto"/>
            <w:right w:val="none" w:sz="0" w:space="0" w:color="auto"/>
          </w:divBdr>
        </w:div>
        <w:div w:id="1024213186">
          <w:marLeft w:val="0"/>
          <w:marRight w:val="0"/>
          <w:marTop w:val="0"/>
          <w:marBottom w:val="0"/>
          <w:divBdr>
            <w:top w:val="none" w:sz="0" w:space="0" w:color="auto"/>
            <w:left w:val="none" w:sz="0" w:space="0" w:color="auto"/>
            <w:bottom w:val="none" w:sz="0" w:space="0" w:color="auto"/>
            <w:right w:val="none" w:sz="0" w:space="0" w:color="auto"/>
          </w:divBdr>
        </w:div>
        <w:div w:id="1632326843">
          <w:marLeft w:val="0"/>
          <w:marRight w:val="0"/>
          <w:marTop w:val="0"/>
          <w:marBottom w:val="0"/>
          <w:divBdr>
            <w:top w:val="none" w:sz="0" w:space="0" w:color="auto"/>
            <w:left w:val="none" w:sz="0" w:space="0" w:color="auto"/>
            <w:bottom w:val="none" w:sz="0" w:space="0" w:color="auto"/>
            <w:right w:val="none" w:sz="0" w:space="0" w:color="auto"/>
          </w:divBdr>
          <w:divsChild>
            <w:div w:id="790826127">
              <w:marLeft w:val="0"/>
              <w:marRight w:val="0"/>
              <w:marTop w:val="0"/>
              <w:marBottom w:val="0"/>
              <w:divBdr>
                <w:top w:val="none" w:sz="0" w:space="0" w:color="auto"/>
                <w:left w:val="none" w:sz="0" w:space="0" w:color="auto"/>
                <w:bottom w:val="none" w:sz="0" w:space="0" w:color="auto"/>
                <w:right w:val="none" w:sz="0" w:space="0" w:color="auto"/>
              </w:divBdr>
              <w:divsChild>
                <w:div w:id="780950285">
                  <w:marLeft w:val="0"/>
                  <w:marRight w:val="0"/>
                  <w:marTop w:val="0"/>
                  <w:marBottom w:val="0"/>
                  <w:divBdr>
                    <w:top w:val="none" w:sz="0" w:space="0" w:color="auto"/>
                    <w:left w:val="none" w:sz="0" w:space="0" w:color="auto"/>
                    <w:bottom w:val="none" w:sz="0" w:space="0" w:color="auto"/>
                    <w:right w:val="none" w:sz="0" w:space="0" w:color="auto"/>
                  </w:divBdr>
                  <w:divsChild>
                    <w:div w:id="907376599">
                      <w:marLeft w:val="0"/>
                      <w:marRight w:val="0"/>
                      <w:marTop w:val="0"/>
                      <w:marBottom w:val="0"/>
                      <w:divBdr>
                        <w:top w:val="none" w:sz="0" w:space="0" w:color="auto"/>
                        <w:left w:val="none" w:sz="0" w:space="0" w:color="auto"/>
                        <w:bottom w:val="none" w:sz="0" w:space="0" w:color="auto"/>
                        <w:right w:val="none" w:sz="0" w:space="0" w:color="auto"/>
                      </w:divBdr>
                      <w:divsChild>
                        <w:div w:id="488983008">
                          <w:marLeft w:val="0"/>
                          <w:marRight w:val="0"/>
                          <w:marTop w:val="0"/>
                          <w:marBottom w:val="0"/>
                          <w:divBdr>
                            <w:top w:val="none" w:sz="0" w:space="0" w:color="auto"/>
                            <w:left w:val="none" w:sz="0" w:space="0" w:color="auto"/>
                            <w:bottom w:val="none" w:sz="0" w:space="0" w:color="auto"/>
                            <w:right w:val="none" w:sz="0" w:space="0" w:color="auto"/>
                          </w:divBdr>
                          <w:divsChild>
                            <w:div w:id="2010403700">
                              <w:marLeft w:val="0"/>
                              <w:marRight w:val="0"/>
                              <w:marTop w:val="0"/>
                              <w:marBottom w:val="0"/>
                              <w:divBdr>
                                <w:top w:val="none" w:sz="0" w:space="0" w:color="auto"/>
                                <w:left w:val="none" w:sz="0" w:space="0" w:color="auto"/>
                                <w:bottom w:val="none" w:sz="0" w:space="0" w:color="auto"/>
                                <w:right w:val="none" w:sz="0" w:space="0" w:color="auto"/>
                              </w:divBdr>
                              <w:divsChild>
                                <w:div w:id="1693922304">
                                  <w:marLeft w:val="0"/>
                                  <w:marRight w:val="0"/>
                                  <w:marTop w:val="0"/>
                                  <w:marBottom w:val="0"/>
                                  <w:divBdr>
                                    <w:top w:val="none" w:sz="0" w:space="0" w:color="auto"/>
                                    <w:left w:val="none" w:sz="0" w:space="0" w:color="auto"/>
                                    <w:bottom w:val="none" w:sz="0" w:space="0" w:color="auto"/>
                                    <w:right w:val="none" w:sz="0" w:space="0" w:color="auto"/>
                                  </w:divBdr>
                                  <w:divsChild>
                                    <w:div w:id="839000974">
                                      <w:marLeft w:val="0"/>
                                      <w:marRight w:val="0"/>
                                      <w:marTop w:val="0"/>
                                      <w:marBottom w:val="0"/>
                                      <w:divBdr>
                                        <w:top w:val="none" w:sz="0" w:space="0" w:color="auto"/>
                                        <w:left w:val="none" w:sz="0" w:space="0" w:color="auto"/>
                                        <w:bottom w:val="none" w:sz="0" w:space="0" w:color="auto"/>
                                        <w:right w:val="none" w:sz="0" w:space="0" w:color="auto"/>
                                      </w:divBdr>
                                      <w:divsChild>
                                        <w:div w:id="1610350942">
                                          <w:marLeft w:val="0"/>
                                          <w:marRight w:val="0"/>
                                          <w:marTop w:val="0"/>
                                          <w:marBottom w:val="0"/>
                                          <w:divBdr>
                                            <w:top w:val="none" w:sz="0" w:space="0" w:color="auto"/>
                                            <w:left w:val="none" w:sz="0" w:space="0" w:color="auto"/>
                                            <w:bottom w:val="none" w:sz="0" w:space="0" w:color="auto"/>
                                            <w:right w:val="none" w:sz="0" w:space="0" w:color="auto"/>
                                          </w:divBdr>
                                        </w:div>
                                        <w:div w:id="1796369607">
                                          <w:marLeft w:val="0"/>
                                          <w:marRight w:val="0"/>
                                          <w:marTop w:val="0"/>
                                          <w:marBottom w:val="0"/>
                                          <w:divBdr>
                                            <w:top w:val="none" w:sz="0" w:space="0" w:color="auto"/>
                                            <w:left w:val="none" w:sz="0" w:space="0" w:color="auto"/>
                                            <w:bottom w:val="none" w:sz="0" w:space="0" w:color="auto"/>
                                            <w:right w:val="none" w:sz="0" w:space="0" w:color="auto"/>
                                          </w:divBdr>
                                        </w:div>
                                      </w:divsChild>
                                    </w:div>
                                    <w:div w:id="144206804">
                                      <w:marLeft w:val="0"/>
                                      <w:marRight w:val="0"/>
                                      <w:marTop w:val="0"/>
                                      <w:marBottom w:val="0"/>
                                      <w:divBdr>
                                        <w:top w:val="none" w:sz="0" w:space="0" w:color="auto"/>
                                        <w:left w:val="none" w:sz="0" w:space="0" w:color="auto"/>
                                        <w:bottom w:val="none" w:sz="0" w:space="0" w:color="auto"/>
                                        <w:right w:val="none" w:sz="0" w:space="0" w:color="auto"/>
                                      </w:divBdr>
                                    </w:div>
                                    <w:div w:id="153781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406008">
      <w:bodyDiv w:val="1"/>
      <w:marLeft w:val="0"/>
      <w:marRight w:val="0"/>
      <w:marTop w:val="0"/>
      <w:marBottom w:val="0"/>
      <w:divBdr>
        <w:top w:val="none" w:sz="0" w:space="0" w:color="auto"/>
        <w:left w:val="none" w:sz="0" w:space="0" w:color="auto"/>
        <w:bottom w:val="none" w:sz="0" w:space="0" w:color="auto"/>
        <w:right w:val="none" w:sz="0" w:space="0" w:color="auto"/>
      </w:divBdr>
    </w:div>
    <w:div w:id="2062092460">
      <w:bodyDiv w:val="1"/>
      <w:marLeft w:val="0"/>
      <w:marRight w:val="0"/>
      <w:marTop w:val="0"/>
      <w:marBottom w:val="0"/>
      <w:divBdr>
        <w:top w:val="none" w:sz="0" w:space="0" w:color="auto"/>
        <w:left w:val="none" w:sz="0" w:space="0" w:color="auto"/>
        <w:bottom w:val="none" w:sz="0" w:space="0" w:color="auto"/>
        <w:right w:val="none" w:sz="0" w:space="0" w:color="auto"/>
      </w:divBdr>
    </w:div>
    <w:div w:id="2120099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00113-5E5E-402F-AB2C-BEAF7BEDD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Bromwood Hall</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Morris</dc:creator>
  <cp:keywords/>
  <dc:description/>
  <cp:lastModifiedBy>Cristina Hrisovescu</cp:lastModifiedBy>
  <cp:revision>3</cp:revision>
  <dcterms:created xsi:type="dcterms:W3CDTF">2020-03-31T16:36:00Z</dcterms:created>
  <dcterms:modified xsi:type="dcterms:W3CDTF">2020-03-31T16:38:00Z</dcterms:modified>
</cp:coreProperties>
</file>